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22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好童学（莆田）科技有限公司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洛宝贝幼童学步凉鞋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洛宝贝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450双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35"/>
              </w:tabs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K32204/140mm(2.0)23,130mm(2.0)21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2023年3月7日至2023年3月30日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2023.03.30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8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258445</wp:posOffset>
                  </wp:positionV>
                  <wp:extent cx="2376170" cy="1495425"/>
                  <wp:effectExtent l="0" t="0" r="5080" b="952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幼童学步凉鞋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童鞋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物理机械安全性能不符合GB30585-2014《儿童鞋安全技术规范》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的要求，前帮装饰部件撕裂脱落后产生小零件。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脱落的小零件可能会被儿童误吞，造成伤害。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拆除小部件或停止使用产品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为消费者提供退换货服务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好童学（莆田）科技有限公司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ins w:id="0" w:author="唯1-se彩" w:date="2024-01-08T13:39:56Z">
              <w:r>
                <w:rPr>
                  <w:rFonts w:hint="eastAsia" w:ascii="Times New Roman" w:hAnsi="Times New Roman" w:eastAsia="仿宋_GB2312" w:cs="Times New Roman"/>
                  <w:sz w:val="32"/>
                  <w:szCs w:val="32"/>
                </w:rPr>
                <w:t>0594-6066002</w:t>
              </w:r>
            </w:ins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好童学（莆田）科技有限公司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提供免费退换货服务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ins w:id="1" w:author="唯1-se彩" w:date="2024-01-08T13:39:56Z">
              <w:r>
                <w:rPr>
                  <w:rFonts w:hint="eastAsia" w:ascii="Times New Roman" w:hAnsi="Times New Roman" w:eastAsia="仿宋_GB2312" w:cs="Times New Roman"/>
                  <w:sz w:val="32"/>
                  <w:szCs w:val="32"/>
                </w:rPr>
                <w:t>0594-6066002</w:t>
              </w:r>
            </w:ins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26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国家市场监督管理总局缺陷产品管理中心网站、中国产品安全与召回信息网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  <w:bookmarkStart w:id="0" w:name="_GoBack"/>
            <w:bookmarkEnd w:id="0"/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唯1-se彩">
    <w15:presenceInfo w15:providerId="WPS Office" w15:userId="6053858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  <w:docVar w:name="KSO_WPS_MARK_KEY" w:val="d376e981-8c14-4a27-8435-9419e47ea675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9BC7D23"/>
    <w:rsid w:val="0EB95285"/>
    <w:rsid w:val="0FA226A9"/>
    <w:rsid w:val="11927270"/>
    <w:rsid w:val="1B9A533C"/>
    <w:rsid w:val="1C6E6235"/>
    <w:rsid w:val="2B664F39"/>
    <w:rsid w:val="37A97EF1"/>
    <w:rsid w:val="37F15131"/>
    <w:rsid w:val="3C1E3C70"/>
    <w:rsid w:val="49793828"/>
    <w:rsid w:val="564F6B16"/>
    <w:rsid w:val="598712CE"/>
    <w:rsid w:val="75A45F4A"/>
    <w:rsid w:val="7D683A7C"/>
    <w:rsid w:val="7F1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Hyperlink"/>
    <w:basedOn w:val="18"/>
    <w:unhideWhenUsed/>
    <w:qFormat/>
    <w:uiPriority w:val="99"/>
    <w:rPr>
      <w:color w:val="0000FF"/>
      <w:u w:val="single"/>
    </w:rPr>
  </w:style>
  <w:style w:type="character" w:styleId="21">
    <w:name w:val="annotation reference"/>
    <w:basedOn w:val="18"/>
    <w:semiHidden/>
    <w:unhideWhenUsed/>
    <w:qFormat/>
    <w:uiPriority w:val="99"/>
    <w:rPr>
      <w:sz w:val="21"/>
      <w:szCs w:val="21"/>
    </w:rPr>
  </w:style>
  <w:style w:type="table" w:styleId="23">
    <w:name w:val="Table Grid"/>
    <w:basedOn w:val="2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标题 1 Char"/>
    <w:basedOn w:val="1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18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18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18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18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18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18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18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18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18"/>
    <w:link w:val="16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18"/>
    <w:link w:val="15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18"/>
    <w:link w:val="1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18"/>
    <w:link w:val="13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18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1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314</Words>
  <Characters>405</Characters>
  <Lines>1</Lines>
  <Paragraphs>1</Paragraphs>
  <TotalTime>0</TotalTime>
  <ScaleCrop>false</ScaleCrop>
  <LinksUpToDate>false</LinksUpToDate>
  <CharactersWithSpaces>406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Administrator</cp:lastModifiedBy>
  <cp:lastPrinted>2019-03-26T03:38:00Z</cp:lastPrinted>
  <dcterms:modified xsi:type="dcterms:W3CDTF">2024-01-31T06:54:25Z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D9D57CD474794B6584D53A729D59346F_13</vt:lpwstr>
  </property>
</Properties>
</file>